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72B6" w14:textId="77777777" w:rsidR="00BA0A99" w:rsidRDefault="00BA0A99">
      <w:pPr>
        <w:tabs>
          <w:tab w:val="center" w:pos="4819"/>
          <w:tab w:val="right" w:pos="9638"/>
        </w:tabs>
        <w:rPr>
          <w:sz w:val="22"/>
          <w:szCs w:val="22"/>
        </w:rPr>
      </w:pPr>
    </w:p>
    <w:p w14:paraId="74F5E2CB" w14:textId="2330BEF6" w:rsidR="00310043" w:rsidRDefault="00310043" w:rsidP="00310043">
      <w:pPr>
        <w:shd w:val="clear" w:color="auto" w:fill="FFFFFF"/>
        <w:ind w:left="4536"/>
        <w:rPr>
          <w:color w:val="000000"/>
          <w:szCs w:val="24"/>
          <w:lang w:eastAsia="lt-LT"/>
        </w:rPr>
      </w:pPr>
      <w:r>
        <w:rPr>
          <w:color w:val="000000"/>
          <w:szCs w:val="24"/>
          <w:lang w:eastAsia="lt-LT"/>
        </w:rPr>
        <w:t>Lietuvos Respublikos sveikatos apsaugos ministro</w:t>
      </w:r>
      <w:r w:rsidR="00E91202">
        <w:rPr>
          <w:color w:val="000000"/>
          <w:szCs w:val="24"/>
          <w:lang w:eastAsia="lt-LT"/>
        </w:rPr>
        <w:t>,</w:t>
      </w:r>
      <w:r>
        <w:rPr>
          <w:color w:val="000000"/>
          <w:szCs w:val="24"/>
          <w:lang w:eastAsia="lt-LT"/>
        </w:rPr>
        <w:t xml:space="preserve">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E91202" w:rsidRDefault="00310043" w:rsidP="00310043">
      <w:pPr>
        <w:shd w:val="clear" w:color="auto" w:fill="FFFFFF"/>
        <w:ind w:left="4536"/>
        <w:rPr>
          <w:color w:val="000000"/>
          <w:szCs w:val="24"/>
          <w:lang w:eastAsia="lt-LT"/>
        </w:rPr>
      </w:pPr>
      <w:r>
        <w:rPr>
          <w:color w:val="000000"/>
          <w:szCs w:val="24"/>
          <w:lang w:eastAsia="lt-LT"/>
        </w:rPr>
        <w:t>operacijų vadovo 202</w:t>
      </w:r>
      <w:r>
        <w:rPr>
          <w:color w:val="000000"/>
          <w:szCs w:val="24"/>
          <w:lang w:val="en-US" w:eastAsia="lt-LT"/>
        </w:rPr>
        <w:t>1</w:t>
      </w:r>
      <w:r>
        <w:rPr>
          <w:color w:val="000000"/>
          <w:szCs w:val="24"/>
          <w:lang w:eastAsia="lt-LT"/>
        </w:rPr>
        <w:t xml:space="preserve"> m. rugpjūčio 24 d. </w:t>
      </w:r>
    </w:p>
    <w:p w14:paraId="5D7D2BA5" w14:textId="4126D6D3" w:rsidR="00310043" w:rsidRDefault="00310043" w:rsidP="00310043">
      <w:pPr>
        <w:shd w:val="clear" w:color="auto" w:fill="FFFFFF"/>
        <w:ind w:left="4536"/>
        <w:rPr>
          <w:color w:val="000000"/>
          <w:szCs w:val="24"/>
          <w:lang w:eastAsia="lt-LT"/>
        </w:rPr>
      </w:pPr>
      <w:r>
        <w:rPr>
          <w:color w:val="000000"/>
          <w:szCs w:val="24"/>
          <w:lang w:eastAsia="lt-LT"/>
        </w:rPr>
        <w:t xml:space="preserve">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Default="00BA0A99">
      <w:pPr>
        <w:jc w:val="center"/>
        <w:rPr>
          <w:b/>
          <w:sz w:val="23"/>
          <w:szCs w:val="23"/>
          <w:lang w:val="en-US"/>
        </w:rPr>
      </w:pPr>
    </w:p>
    <w:p w14:paraId="0E792881" w14:textId="337D3889" w:rsidR="00BA0A99" w:rsidRDefault="00310043">
      <w:pPr>
        <w:jc w:val="center"/>
        <w:rPr>
          <w:b/>
          <w:sz w:val="23"/>
          <w:szCs w:val="23"/>
        </w:rPr>
      </w:pPr>
      <w:r>
        <w:rPr>
          <w:b/>
          <w:sz w:val="23"/>
          <w:szCs w:val="23"/>
          <w:lang w:val="en-US"/>
        </w:rPr>
        <w:t>PAVYZDIN</w:t>
      </w:r>
      <w:r>
        <w:rPr>
          <w:b/>
          <w:sz w:val="23"/>
          <w:szCs w:val="23"/>
        </w:rPr>
        <w:t>Ė SUTIKIMO DĖL DALYVAVIMO</w:t>
      </w:r>
    </w:p>
    <w:p w14:paraId="59138C84" w14:textId="4CD6172A" w:rsidR="00BA0A99" w:rsidRDefault="00310043">
      <w:pPr>
        <w:jc w:val="center"/>
        <w:rPr>
          <w:b/>
          <w:sz w:val="23"/>
          <w:szCs w:val="23"/>
        </w:rPr>
      </w:pPr>
      <w:r>
        <w:rPr>
          <w:b/>
          <w:sz w:val="23"/>
          <w:szCs w:val="23"/>
        </w:rPr>
        <w:t>MOKYKLOS VYKDOMAME TESTAVIME COVID-19 LIGAI (KORONAVIRUSO INFEKCIJAI) ĮTARTI AR DIAGNOZUOTI</w:t>
      </w:r>
      <w:r w:rsidR="008A0CE9">
        <w:rPr>
          <w:b/>
          <w:sz w:val="23"/>
          <w:szCs w:val="23"/>
        </w:rPr>
        <w:t xml:space="preserve"> </w:t>
      </w:r>
      <w:r>
        <w:rPr>
          <w:b/>
          <w:sz w:val="23"/>
          <w:szCs w:val="23"/>
        </w:rPr>
        <w:t>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460FA616" w:rsidR="00BA0A99" w:rsidRPr="00B65B48" w:rsidRDefault="00310043">
      <w:pPr>
        <w:ind w:firstLine="284"/>
        <w:jc w:val="both"/>
        <w:rPr>
          <w:b/>
          <w:sz w:val="23"/>
          <w:szCs w:val="23"/>
        </w:rPr>
      </w:pPr>
      <w:r>
        <w:rPr>
          <w:b/>
          <w:sz w:val="23"/>
          <w:szCs w:val="23"/>
        </w:rPr>
        <w:t>Testavimą vykdanti įstaiga</w:t>
      </w:r>
      <w:ins w:id="0" w:author="admin" w:date="2021-09-27T08:56:00Z">
        <w:r w:rsidR="00B65B48">
          <w:rPr>
            <w:b/>
            <w:sz w:val="23"/>
            <w:szCs w:val="23"/>
          </w:rPr>
          <w:t xml:space="preserve"> </w:t>
        </w:r>
      </w:ins>
      <w:ins w:id="1" w:author="admin" w:date="2021-09-27T08:57:00Z">
        <w:r w:rsidR="00B65B48" w:rsidRPr="00B65B48">
          <w:rPr>
            <w:b/>
            <w:sz w:val="23"/>
            <w:szCs w:val="23"/>
          </w:rPr>
          <w:t>ŽALGIRIŲ GIMNAZIJA</w:t>
        </w:r>
      </w:ins>
    </w:p>
    <w:p w14:paraId="11764F3E" w14:textId="5A7F77F4" w:rsidR="00BA0A99" w:rsidRDefault="00310043">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14:paraId="67C3244E" w14:textId="30F3EBFC" w:rsidR="00BA0A99" w:rsidRDefault="00310043">
      <w:pPr>
        <w:ind w:firstLine="284"/>
        <w:jc w:val="both"/>
        <w:rPr>
          <w:sz w:val="23"/>
          <w:szCs w:val="23"/>
        </w:rPr>
      </w:pPr>
      <w:r>
        <w:rPr>
          <w:iCs/>
          <w:sz w:val="23"/>
          <w:szCs w:val="23"/>
          <w:lang w:eastAsia="lt-LT"/>
        </w:rPr>
        <w:t xml:space="preserve">Už testavimo organizavimą atsakingas asmuo: </w:t>
      </w:r>
      <w:r>
        <w:rPr>
          <w:sz w:val="23"/>
          <w:szCs w:val="23"/>
        </w:rPr>
        <w:t>_____</w:t>
      </w:r>
      <w:ins w:id="2" w:author="admin" w:date="2021-09-27T08:57:00Z">
        <w:r w:rsidR="00B65B48" w:rsidRPr="00B65B48">
          <w:t xml:space="preserve"> </w:t>
        </w:r>
        <w:r w:rsidR="00B65B48" w:rsidRPr="00B65B48">
          <w:rPr>
            <w:sz w:val="23"/>
            <w:szCs w:val="23"/>
          </w:rPr>
          <w:t xml:space="preserve">sveikatos priežiūros specialistė Amanda </w:t>
        </w:r>
        <w:proofErr w:type="spellStart"/>
        <w:r w:rsidR="00B65B48" w:rsidRPr="00B65B48">
          <w:rPr>
            <w:sz w:val="23"/>
            <w:szCs w:val="23"/>
          </w:rPr>
          <w:t>Meirytė</w:t>
        </w:r>
        <w:proofErr w:type="spellEnd"/>
        <w:r w:rsidR="00B65B48" w:rsidRPr="00B65B48">
          <w:rPr>
            <w:sz w:val="23"/>
            <w:szCs w:val="23"/>
          </w:rPr>
          <w:t xml:space="preserve"> </w:t>
        </w:r>
      </w:ins>
      <w:r>
        <w:rPr>
          <w:sz w:val="23"/>
          <w:szCs w:val="23"/>
        </w:rPr>
        <w:t>_______________________________________</w:t>
      </w:r>
    </w:p>
    <w:p w14:paraId="6AB974CF" w14:textId="51A706CE" w:rsidR="00BA0A99" w:rsidRDefault="00310043">
      <w:pPr>
        <w:tabs>
          <w:tab w:val="left" w:pos="709"/>
        </w:tabs>
        <w:jc w:val="both"/>
        <w:rPr>
          <w:i/>
          <w:iCs/>
          <w:sz w:val="23"/>
          <w:szCs w:val="23"/>
        </w:rPr>
      </w:pPr>
      <w:r>
        <w:rPr>
          <w:i/>
          <w:iCs/>
          <w:sz w:val="23"/>
          <w:szCs w:val="23"/>
        </w:rPr>
        <w:t xml:space="preserve">[nurodoma už testavimo organizavimą atsakingo asmens vardas, pavardė,  pareigos ir kontaktai]. </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6A7D489" w14:textId="77777777" w:rsidR="008F62A5" w:rsidRDefault="008F62A5" w:rsidP="008F62A5">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AD0A4F">
        <w:rPr>
          <w:b/>
          <w:bCs/>
          <w:color w:val="000000"/>
          <w:sz w:val="23"/>
          <w:szCs w:val="23"/>
        </w:rPr>
        <w:t>ar savikontrolės tyrimas:</w:t>
      </w:r>
    </w:p>
    <w:p w14:paraId="24A91EE9" w14:textId="6EF1D03D"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w:t>
      </w:r>
      <w:proofErr w:type="spellStart"/>
      <w:r>
        <w:rPr>
          <w:bCs/>
          <w:sz w:val="23"/>
          <w:szCs w:val="23"/>
        </w:rPr>
        <w:t>CoV-2</w:t>
      </w:r>
      <w:proofErr w:type="spellEnd"/>
      <w:r>
        <w:rPr>
          <w:bCs/>
          <w:sz w:val="23"/>
          <w:szCs w:val="23"/>
        </w:rPr>
        <w:t xml:space="preserve">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827B8" w:rsidRDefault="00D827B8">
      <w:pPr>
        <w:ind w:firstLine="284"/>
        <w:jc w:val="both"/>
        <w:rPr>
          <w:bCs/>
          <w:sz w:val="23"/>
          <w:szCs w:val="23"/>
        </w:rPr>
      </w:pPr>
    </w:p>
    <w:p w14:paraId="190B8009" w14:textId="4C43862A" w:rsidR="008F62A5" w:rsidRDefault="008F62A5" w:rsidP="008F62A5">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27A95C39" w14:textId="7B94382E" w:rsidR="00586960" w:rsidRDefault="00586960">
      <w:pPr>
        <w:ind w:firstLine="284"/>
        <w:jc w:val="both"/>
        <w:rPr>
          <w:bCs/>
          <w:sz w:val="23"/>
          <w:szCs w:val="23"/>
        </w:rPr>
      </w:pPr>
      <w:r>
        <w:rPr>
          <w:bCs/>
          <w:sz w:val="23"/>
          <w:szCs w:val="23"/>
        </w:rPr>
        <w:t>Testavimo procesu siekiama spręsti</w:t>
      </w:r>
      <w:r w:rsidRPr="00F627C6">
        <w:rPr>
          <w:bCs/>
          <w:sz w:val="23"/>
          <w:szCs w:val="23"/>
        </w:rPr>
        <w:t xml:space="preserve"> dėl izoliacijos taikymo</w:t>
      </w:r>
      <w:r w:rsidR="00922506">
        <w:rPr>
          <w:bCs/>
          <w:sz w:val="23"/>
          <w:szCs w:val="23"/>
        </w:rPr>
        <w:t xml:space="preserve"> sąlytį</w:t>
      </w:r>
      <w:r w:rsidRPr="00F627C6">
        <w:rPr>
          <w:bCs/>
          <w:sz w:val="23"/>
          <w:szCs w:val="23"/>
        </w:rPr>
        <w:t xml:space="preserve"> </w:t>
      </w:r>
      <w:r w:rsidR="005349BC">
        <w:rPr>
          <w:color w:val="000000"/>
          <w:sz w:val="23"/>
          <w:szCs w:val="23"/>
          <w:lang w:eastAsia="lt-LT"/>
        </w:rPr>
        <w:t>su patvirtintu COVID-19 ligos atveju ar teigiamu kaupinio PGR tyrimo atveju</w:t>
      </w:r>
      <w:r w:rsidR="00922506">
        <w:rPr>
          <w:color w:val="000000"/>
          <w:sz w:val="23"/>
          <w:szCs w:val="23"/>
          <w:lang w:eastAsia="lt-LT"/>
        </w:rPr>
        <w:t xml:space="preserve">, turėjusiems asmenims, </w:t>
      </w:r>
      <w:r>
        <w:rPr>
          <w:bCs/>
          <w:sz w:val="23"/>
          <w:szCs w:val="23"/>
        </w:rPr>
        <w:t xml:space="preserve">užtikrinti COVID-19 ligos tarp mokyklos bendruomenės narių plitimo kontrolę, mažinti šios ligos židinių ar protrūkių mokyklose skaičių. Šiuo tikslu numatoma ne ilgiau kaip </w:t>
      </w:r>
      <w:r>
        <w:rPr>
          <w:bCs/>
          <w:sz w:val="23"/>
          <w:szCs w:val="23"/>
          <w:lang w:val="en-US"/>
        </w:rPr>
        <w:t xml:space="preserve">10 </w:t>
      </w:r>
      <w:r>
        <w:rPr>
          <w:bCs/>
          <w:sz w:val="23"/>
          <w:szCs w:val="23"/>
        </w:rPr>
        <w:t xml:space="preserve">dienų po turėto kontakto organizuoti ir vykdyti COVID-19 ligos nustatymo tyrimus savikontrolės būdu atliekant greituosius </w:t>
      </w:r>
      <w:r w:rsidRPr="00D827B8">
        <w:rPr>
          <w:szCs w:val="24"/>
        </w:rPr>
        <w:t>SARS-</w:t>
      </w:r>
      <w:proofErr w:type="spellStart"/>
      <w:r w:rsidRPr="00D827B8">
        <w:rPr>
          <w:szCs w:val="24"/>
        </w:rPr>
        <w:t>CoV-2</w:t>
      </w:r>
      <w:proofErr w:type="spellEnd"/>
      <w:r w:rsidRPr="00D827B8">
        <w:rPr>
          <w:bCs/>
          <w:sz w:val="23"/>
          <w:szCs w:val="23"/>
        </w:rPr>
        <w:t xml:space="preserve"> antigeno testus</w:t>
      </w:r>
      <w:r w:rsidR="00D827B8" w:rsidRPr="00D827B8">
        <w:rPr>
          <w:bCs/>
          <w:sz w:val="23"/>
          <w:szCs w:val="23"/>
        </w:rPr>
        <w:t xml:space="preserve"> (</w:t>
      </w:r>
      <w:r w:rsidR="00D827B8">
        <w:rPr>
          <w:bCs/>
          <w:sz w:val="23"/>
          <w:szCs w:val="23"/>
        </w:rPr>
        <w:t>toliau – antigeno testas)</w:t>
      </w:r>
      <w:r>
        <w:rPr>
          <w:bCs/>
          <w:sz w:val="23"/>
          <w:szCs w:val="23"/>
        </w:rPr>
        <w:t>.</w:t>
      </w:r>
    </w:p>
    <w:p w14:paraId="65877E81" w14:textId="77777777" w:rsidR="00BB17F3" w:rsidRDefault="00BB17F3">
      <w:pPr>
        <w:ind w:firstLine="284"/>
        <w:jc w:val="both"/>
        <w:rPr>
          <w:bCs/>
          <w:sz w:val="23"/>
          <w:szCs w:val="23"/>
        </w:rPr>
      </w:pPr>
    </w:p>
    <w:p w14:paraId="72293090" w14:textId="46EA5407" w:rsidR="00942ACD" w:rsidRPr="00415F8B" w:rsidRDefault="00942ACD">
      <w:pPr>
        <w:ind w:firstLine="284"/>
        <w:jc w:val="both"/>
        <w:rPr>
          <w:b/>
          <w:sz w:val="23"/>
          <w:szCs w:val="23"/>
        </w:rPr>
      </w:pPr>
      <w:r w:rsidRPr="00415F8B">
        <w:rPr>
          <w:b/>
          <w:sz w:val="23"/>
          <w:szCs w:val="23"/>
        </w:rPr>
        <w:t>Kai mokykloje organizuojamas</w:t>
      </w:r>
      <w:r w:rsidR="00BB17F3" w:rsidRPr="00415F8B">
        <w:rPr>
          <w:b/>
          <w:sz w:val="23"/>
          <w:szCs w:val="23"/>
        </w:rPr>
        <w:t xml:space="preserve"> rekomenduojamas</w:t>
      </w:r>
      <w:r w:rsidRPr="00415F8B">
        <w:rPr>
          <w:b/>
          <w:sz w:val="23"/>
          <w:szCs w:val="23"/>
        </w:rPr>
        <w:t xml:space="preserve"> testavimas</w:t>
      </w:r>
      <w:r w:rsidR="00BB17F3" w:rsidRPr="00415F8B">
        <w:rPr>
          <w:b/>
          <w:sz w:val="23"/>
          <w:szCs w:val="23"/>
        </w:rPr>
        <w:t>,</w:t>
      </w:r>
      <w:r w:rsidRPr="00415F8B">
        <w:rPr>
          <w:b/>
          <w:sz w:val="23"/>
          <w:szCs w:val="23"/>
        </w:rPr>
        <w:t xml:space="preserve"> mokiniui nustačius teigiamą savikontrolės tyrimo rezultatą, </w:t>
      </w:r>
      <w:r w:rsidR="00BB17F3" w:rsidRPr="00415F8B">
        <w:rPr>
          <w:b/>
          <w:sz w:val="23"/>
          <w:szCs w:val="23"/>
        </w:rPr>
        <w:t xml:space="preserve"> kol</w:t>
      </w:r>
      <w:r w:rsidRPr="00415F8B">
        <w:rPr>
          <w:b/>
          <w:sz w:val="23"/>
          <w:szCs w:val="23"/>
        </w:rPr>
        <w:t xml:space="preserve"> </w:t>
      </w:r>
      <w:r w:rsidR="00BB17F3" w:rsidRPr="00415F8B">
        <w:rPr>
          <w:b/>
          <w:sz w:val="23"/>
          <w:szCs w:val="23"/>
        </w:rPr>
        <w:t>laukiama  tokio mokinio</w:t>
      </w:r>
      <w:r w:rsidRPr="00415F8B">
        <w:rPr>
          <w:b/>
          <w:sz w:val="23"/>
          <w:szCs w:val="23"/>
        </w:rPr>
        <w:t xml:space="preserve"> patvirtinam</w:t>
      </w:r>
      <w:r w:rsidR="00BB17F3" w:rsidRPr="00415F8B">
        <w:rPr>
          <w:b/>
          <w:sz w:val="23"/>
          <w:szCs w:val="23"/>
        </w:rPr>
        <w:t>ojo</w:t>
      </w:r>
      <w:r w:rsidRPr="00415F8B">
        <w:rPr>
          <w:b/>
          <w:sz w:val="23"/>
          <w:szCs w:val="23"/>
        </w:rPr>
        <w:t xml:space="preserve"> PGR tyrim</w:t>
      </w:r>
      <w:r w:rsidR="00BB17F3" w:rsidRPr="00415F8B">
        <w:rPr>
          <w:b/>
          <w:sz w:val="23"/>
          <w:szCs w:val="23"/>
        </w:rPr>
        <w:t>o rezultat</w:t>
      </w:r>
      <w:r w:rsidR="00D827B8">
        <w:rPr>
          <w:b/>
          <w:sz w:val="23"/>
          <w:szCs w:val="23"/>
        </w:rPr>
        <w:t>o</w:t>
      </w:r>
      <w:r w:rsidR="00BB17F3" w:rsidRPr="00415F8B">
        <w:rPr>
          <w:b/>
          <w:sz w:val="23"/>
          <w:szCs w:val="23"/>
        </w:rPr>
        <w:t xml:space="preserve"> ar jei </w:t>
      </w:r>
      <w:r w:rsidR="00117A45">
        <w:rPr>
          <w:b/>
          <w:sz w:val="23"/>
          <w:szCs w:val="23"/>
        </w:rPr>
        <w:t>patvirtinamojo</w:t>
      </w:r>
      <w:r w:rsidR="00117A45" w:rsidRPr="000D5EB6">
        <w:rPr>
          <w:b/>
          <w:sz w:val="23"/>
          <w:szCs w:val="23"/>
        </w:rPr>
        <w:t xml:space="preserve"> </w:t>
      </w:r>
      <w:r w:rsidR="00BB17F3" w:rsidRPr="00415F8B">
        <w:rPr>
          <w:b/>
          <w:sz w:val="23"/>
          <w:szCs w:val="23"/>
        </w:rPr>
        <w:t xml:space="preserve">tyrimo atlikti neplanuojama </w:t>
      </w:r>
      <w:r w:rsidR="00B41A1A" w:rsidRPr="00415F8B">
        <w:rPr>
          <w:b/>
          <w:sz w:val="23"/>
          <w:szCs w:val="23"/>
        </w:rPr>
        <w:t>(esant COVID-</w:t>
      </w:r>
      <w:r w:rsidR="00B41A1A" w:rsidRPr="00415F8B">
        <w:rPr>
          <w:b/>
          <w:sz w:val="23"/>
          <w:szCs w:val="23"/>
          <w:lang w:val="en-US"/>
        </w:rPr>
        <w:t>19 l</w:t>
      </w:r>
      <w:proofErr w:type="spellStart"/>
      <w:r w:rsidR="00B41A1A" w:rsidRPr="00415F8B">
        <w:rPr>
          <w:b/>
          <w:sz w:val="23"/>
          <w:szCs w:val="23"/>
        </w:rPr>
        <w:t>igos</w:t>
      </w:r>
      <w:proofErr w:type="spellEnd"/>
      <w:r w:rsidR="00B41A1A" w:rsidRPr="00415F8B">
        <w:rPr>
          <w:b/>
          <w:sz w:val="23"/>
          <w:szCs w:val="23"/>
        </w:rPr>
        <w:t xml:space="preserve"> įtarimui</w:t>
      </w:r>
      <w:r w:rsidR="00B41A1A" w:rsidRPr="00415F8B">
        <w:rPr>
          <w:b/>
          <w:sz w:val="23"/>
          <w:szCs w:val="23"/>
          <w:lang w:val="en-US"/>
        </w:rPr>
        <w:t>)</w:t>
      </w:r>
      <w:r w:rsidRPr="00415F8B">
        <w:rPr>
          <w:b/>
          <w:sz w:val="23"/>
          <w:szCs w:val="23"/>
        </w:rPr>
        <w:t>:</w:t>
      </w:r>
    </w:p>
    <w:p w14:paraId="73A84068" w14:textId="0BC16DD8" w:rsidR="00942ACD" w:rsidRPr="00942ACD" w:rsidRDefault="00942ACD">
      <w:pPr>
        <w:ind w:firstLine="284"/>
        <w:jc w:val="both"/>
        <w:rPr>
          <w:bCs/>
          <w:sz w:val="23"/>
          <w:szCs w:val="23"/>
        </w:rPr>
      </w:pPr>
      <w:r>
        <w:rPr>
          <w:bCs/>
          <w:sz w:val="23"/>
          <w:szCs w:val="23"/>
        </w:rPr>
        <w:t xml:space="preserve">Testavimo procesu siekiama </w:t>
      </w:r>
      <w:r w:rsidR="00B41A1A">
        <w:rPr>
          <w:bCs/>
          <w:sz w:val="23"/>
          <w:szCs w:val="23"/>
        </w:rPr>
        <w:t xml:space="preserve">skubiai </w:t>
      </w:r>
      <w:r>
        <w:rPr>
          <w:bCs/>
          <w:sz w:val="23"/>
          <w:szCs w:val="23"/>
        </w:rPr>
        <w:t>identifikuoti potencialius COVID-</w:t>
      </w:r>
      <w:r>
        <w:rPr>
          <w:bCs/>
          <w:sz w:val="23"/>
          <w:szCs w:val="23"/>
          <w:lang w:val="en-US"/>
        </w:rPr>
        <w:t xml:space="preserve">19 </w:t>
      </w:r>
      <w:r w:rsidRPr="00415F8B">
        <w:rPr>
          <w:bCs/>
          <w:sz w:val="23"/>
          <w:szCs w:val="23"/>
        </w:rPr>
        <w:t>ligos</w:t>
      </w:r>
      <w:r>
        <w:rPr>
          <w:bCs/>
          <w:sz w:val="23"/>
          <w:szCs w:val="23"/>
          <w:lang w:val="en-US"/>
        </w:rPr>
        <w:t xml:space="preserve"> </w:t>
      </w:r>
      <w:r w:rsidRPr="00415F8B">
        <w:rPr>
          <w:bCs/>
          <w:sz w:val="23"/>
          <w:szCs w:val="23"/>
        </w:rPr>
        <w:t>atvejus</w:t>
      </w:r>
      <w:r w:rsidR="00B41A1A">
        <w:rPr>
          <w:bCs/>
          <w:sz w:val="23"/>
          <w:szCs w:val="23"/>
          <w:lang w:val="en-US"/>
        </w:rPr>
        <w:t xml:space="preserve"> tarp </w:t>
      </w:r>
      <w:r w:rsidR="00B41A1A">
        <w:rPr>
          <w:bCs/>
          <w:sz w:val="23"/>
          <w:szCs w:val="23"/>
        </w:rPr>
        <w:t>galimai sąlytį turėjusių asmenų</w:t>
      </w:r>
      <w:r w:rsidR="00BB17F3">
        <w:rPr>
          <w:bCs/>
          <w:sz w:val="23"/>
          <w:szCs w:val="23"/>
        </w:rPr>
        <w:t>, užtikrinti COVID-19 ligos tarp mokyklos bendruomenės narių plitimo kontrolę, mažinti šios ligos židinių ar protrūkių mokyklose skaičių.</w:t>
      </w:r>
      <w:r w:rsidR="00922506">
        <w:rPr>
          <w:bCs/>
          <w:sz w:val="23"/>
          <w:szCs w:val="23"/>
        </w:rPr>
        <w:t xml:space="preserve"> Šiuo tikslu numatoma ne ilgiau kaip </w:t>
      </w:r>
      <w:r w:rsidR="00922506">
        <w:rPr>
          <w:bCs/>
          <w:sz w:val="23"/>
          <w:szCs w:val="23"/>
          <w:lang w:val="en-US"/>
        </w:rPr>
        <w:t xml:space="preserve">10 </w:t>
      </w:r>
      <w:r w:rsidR="00922506">
        <w:rPr>
          <w:bCs/>
          <w:sz w:val="23"/>
          <w:szCs w:val="23"/>
        </w:rPr>
        <w:t>dienų po turėto kontakto su asmeniu, galimai sergančių COVID-19 liga, organizuoti ir vykdyti COVID-19 ligos nustatymo tyrimus savikontrolės būdu atliekant antigeno testus.</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lastRenderedPageBreak/>
        <w:t xml:space="preserve">Testavimo išimtys </w:t>
      </w:r>
    </w:p>
    <w:p w14:paraId="03217B38" w14:textId="5C4521F5"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sidR="00B13E7B" w:rsidRPr="00B13E7B">
        <w:rPr>
          <w:szCs w:val="24"/>
        </w:rPr>
        <w:t>Lietuvos Respublikos sveikatos apsaugos ministro 2021 m. rugpjūčio 27 d. įsakyme Nr. V-1946 „Dėl Kriterijų, kuriais vadovaujantis darbuotojams neatliekami sveikatos patikrinimai, ar neserga COVID-19 liga (</w:t>
      </w:r>
      <w:proofErr w:type="spellStart"/>
      <w:r w:rsidR="00B13E7B" w:rsidRPr="00B13E7B">
        <w:rPr>
          <w:szCs w:val="24"/>
        </w:rPr>
        <w:t>koronaviruso</w:t>
      </w:r>
      <w:proofErr w:type="spellEnd"/>
      <w:r w:rsidR="00B13E7B" w:rsidRPr="00B13E7B">
        <w:rPr>
          <w:szCs w:val="24"/>
        </w:rPr>
        <w:t xml:space="preserve"> infekcija), dėl kurios yra paskelbta valstybės lygio ekstremalioji situacija ir (ar) karantinas, nustatymo“ nustatytus kriterijus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3349754A"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w:t>
      </w:r>
      <w:r w:rsidR="000F70A6">
        <w:rPr>
          <w:bCs/>
          <w:sz w:val="23"/>
          <w:szCs w:val="23"/>
        </w:rPr>
        <w:t xml:space="preserve"> </w:t>
      </w:r>
      <w:r w:rsidR="000F70A6">
        <w:rPr>
          <w:bCs/>
          <w:sz w:val="23"/>
          <w:szCs w:val="23"/>
          <w:lang w:val="en-US"/>
        </w:rPr>
        <w:t>24</w:t>
      </w:r>
      <w:r>
        <w:rPr>
          <w:bCs/>
          <w:sz w:val="23"/>
          <w:szCs w:val="23"/>
        </w:rPr>
        <w:t xml:space="preserve"> d. sprendimas Nr. </w:t>
      </w:r>
      <w:r w:rsidR="006008A9">
        <w:rPr>
          <w:bCs/>
          <w:sz w:val="23"/>
          <w:szCs w:val="23"/>
        </w:rPr>
        <w:t xml:space="preserve">V-1927 </w:t>
      </w:r>
      <w:r>
        <w:rPr>
          <w:bCs/>
          <w:sz w:val="23"/>
          <w:szCs w:val="23"/>
        </w:rPr>
        <w:t>„Dėl pavedimo organizuoti, koordinuoti ir vykdyti testavimą ugdymo įstaigose“ ar jį keičiantis teisės aktas bei šio sprendimo pagrindu priimtas savivaldybės administracijos direktoriaus įsakymas</w:t>
      </w:r>
      <w:r w:rsidR="007C7C36">
        <w:rPr>
          <w:bCs/>
          <w:sz w:val="23"/>
          <w:szCs w:val="23"/>
        </w:rPr>
        <w:t xml:space="preserve"> bei </w:t>
      </w:r>
      <w:r w:rsidR="00396ED3">
        <w:rPr>
          <w:bCs/>
          <w:sz w:val="23"/>
          <w:szCs w:val="23"/>
        </w:rPr>
        <w:t>Asmenų, sergančių COVID-19 liga (</w:t>
      </w:r>
      <w:proofErr w:type="spellStart"/>
      <w:r w:rsidR="00396ED3">
        <w:rPr>
          <w:bCs/>
          <w:sz w:val="23"/>
          <w:szCs w:val="23"/>
        </w:rPr>
        <w:t>koronaviruso</w:t>
      </w:r>
      <w:proofErr w:type="spellEnd"/>
      <w:r w:rsidR="00396ED3">
        <w:rPr>
          <w:bCs/>
          <w:sz w:val="23"/>
          <w:szCs w:val="23"/>
        </w:rPr>
        <w:t xml:space="preserve"> infekcija), asmenų, įtariamų, kad serga COVID-19 liga (</w:t>
      </w:r>
      <w:proofErr w:type="spellStart"/>
      <w:r w:rsidR="00396ED3">
        <w:rPr>
          <w:bCs/>
          <w:sz w:val="23"/>
          <w:szCs w:val="23"/>
        </w:rPr>
        <w:t>koronaviruso</w:t>
      </w:r>
      <w:proofErr w:type="spellEnd"/>
      <w:r w:rsidR="00396ED3">
        <w:rPr>
          <w:bCs/>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sidR="00396ED3">
        <w:rPr>
          <w:bCs/>
          <w:sz w:val="23"/>
          <w:szCs w:val="23"/>
        </w:rPr>
        <w:t>koronaviruso</w:t>
      </w:r>
      <w:proofErr w:type="spellEnd"/>
      <w:r w:rsidR="00396ED3">
        <w:rPr>
          <w:bCs/>
          <w:sz w:val="23"/>
          <w:szCs w:val="23"/>
        </w:rPr>
        <w:t xml:space="preserve"> infekcija), asmenų, įtariamų, kad serga COVID-19 liga (</w:t>
      </w:r>
      <w:proofErr w:type="spellStart"/>
      <w:r w:rsidR="00396ED3">
        <w:rPr>
          <w:bCs/>
          <w:sz w:val="23"/>
          <w:szCs w:val="23"/>
        </w:rPr>
        <w:t>koronaviruso</w:t>
      </w:r>
      <w:proofErr w:type="spellEnd"/>
      <w:r w:rsidR="00396ED3">
        <w:rPr>
          <w:bCs/>
          <w:sz w:val="23"/>
          <w:szCs w:val="23"/>
        </w:rPr>
        <w:t xml:space="preserve"> infekcija), ir asmenų, turėjusių sąlytį, izoliavimo namuose, kitoje gyvenamojoje vietoje ar savivaldybės administracijos numatytose patalpose taisyklių patvirtinimo“ (toliau – Izoliavimo taisyklės)</w:t>
      </w:r>
      <w:r>
        <w:rPr>
          <w:bCs/>
          <w:sz w:val="23"/>
          <w:szCs w:val="23"/>
        </w:rPr>
        <w:t>.</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342B06E2" w14:textId="77777777" w:rsidR="00AD1FE1" w:rsidRDefault="00AD1F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415F8B">
        <w:rPr>
          <w:b/>
          <w:bCs/>
          <w:color w:val="000000"/>
          <w:sz w:val="23"/>
          <w:szCs w:val="23"/>
        </w:rPr>
        <w:t>ar savikontrolės tyrimas:</w:t>
      </w:r>
    </w:p>
    <w:p w14:paraId="1641D897" w14:textId="24255540"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w:t>
      </w:r>
      <w:r w:rsidR="00571132">
        <w:rPr>
          <w:color w:val="000000"/>
          <w:sz w:val="23"/>
          <w:szCs w:val="23"/>
        </w:rPr>
        <w:t xml:space="preserve">mokinio (-ės) atstovas pagal įstatymą ar mokinys (-ė), </w:t>
      </w:r>
      <w:r w:rsidR="00571132">
        <w:rPr>
          <w:bCs/>
          <w:sz w:val="23"/>
          <w:szCs w:val="23"/>
        </w:rPr>
        <w:t xml:space="preserve">jei jis (ji) yra </w:t>
      </w:r>
      <w:r w:rsidR="00571132">
        <w:rPr>
          <w:color w:val="000000"/>
          <w:sz w:val="23"/>
          <w:szCs w:val="23"/>
        </w:rPr>
        <w:t>vyresnis (-ė) nei 16 metų,</w:t>
      </w:r>
      <w:r>
        <w:rPr>
          <w:color w:val="000000"/>
          <w:sz w:val="23"/>
          <w:szCs w:val="23"/>
        </w:rPr>
        <w:t xml:space="preserve">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8F62A5" w:rsidRDefault="008F62A5" w:rsidP="004469DC">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3E1B0878" w14:textId="07F7469A" w:rsidR="00826DAE" w:rsidRDefault="00571132" w:rsidP="004469DC">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 xml:space="preserve">vyresnis (-ė) nei 16 metų, turi teisę atsisakyti jame dalyvauti. Tokiu atveju taikoma izoliacija vadovaujantis </w:t>
      </w:r>
      <w:r w:rsidR="00396ED3">
        <w:rPr>
          <w:color w:val="000000"/>
          <w:sz w:val="23"/>
          <w:szCs w:val="23"/>
        </w:rPr>
        <w:t xml:space="preserve">Izoliavimo taisyklių </w:t>
      </w:r>
      <w:r>
        <w:rPr>
          <w:color w:val="000000"/>
          <w:sz w:val="23"/>
          <w:szCs w:val="23"/>
        </w:rPr>
        <w:t>nuostatomis</w:t>
      </w:r>
      <w:r w:rsidR="00D827B8">
        <w:rPr>
          <w:color w:val="000000"/>
          <w:sz w:val="23"/>
          <w:szCs w:val="23"/>
        </w:rPr>
        <w:t>.</w:t>
      </w:r>
    </w:p>
    <w:p w14:paraId="2B7EE633" w14:textId="073E236C" w:rsidR="00741EE8" w:rsidRPr="00415F8B" w:rsidRDefault="00741EE8" w:rsidP="00415F8B">
      <w:pPr>
        <w:ind w:firstLine="284"/>
        <w:jc w:val="both"/>
        <w:rPr>
          <w:b/>
          <w:bCs/>
          <w:color w:val="000000"/>
          <w:sz w:val="23"/>
          <w:szCs w:val="23"/>
        </w:rPr>
      </w:pPr>
      <w:r w:rsidRPr="00415F8B">
        <w:rPr>
          <w:b/>
          <w:bCs/>
          <w:color w:val="000000"/>
          <w:sz w:val="23"/>
          <w:szCs w:val="23"/>
        </w:rPr>
        <w:t xml:space="preserve">Kai mokykloje organizuojamas </w:t>
      </w:r>
      <w:r w:rsidR="00922506">
        <w:rPr>
          <w:b/>
          <w:bCs/>
          <w:color w:val="000000"/>
          <w:sz w:val="23"/>
          <w:szCs w:val="23"/>
        </w:rPr>
        <w:t xml:space="preserve">rekomenduojamas </w:t>
      </w:r>
      <w:r w:rsidRPr="00415F8B">
        <w:rPr>
          <w:b/>
          <w:bCs/>
          <w:color w:val="000000"/>
          <w:sz w:val="23"/>
          <w:szCs w:val="23"/>
        </w:rPr>
        <w:t xml:space="preserve">testavimas mokiniui nustačius teigiamą savikontrolės tyrimo rezultatą, </w:t>
      </w:r>
      <w:r w:rsidR="00922506" w:rsidRPr="000D5EB6">
        <w:rPr>
          <w:b/>
          <w:sz w:val="23"/>
          <w:szCs w:val="23"/>
        </w:rPr>
        <w:t xml:space="preserve">kol laukiama tokio mokinio patvirtinamojo </w:t>
      </w:r>
      <w:r w:rsidRPr="00415F8B">
        <w:rPr>
          <w:b/>
          <w:bCs/>
          <w:color w:val="000000"/>
          <w:sz w:val="23"/>
          <w:szCs w:val="23"/>
        </w:rPr>
        <w:t>PGR tyrim</w:t>
      </w:r>
      <w:r w:rsidR="00922506">
        <w:rPr>
          <w:b/>
          <w:bCs/>
          <w:color w:val="000000"/>
          <w:sz w:val="23"/>
          <w:szCs w:val="23"/>
        </w:rPr>
        <w:t xml:space="preserve">o rezultatų ar </w:t>
      </w:r>
      <w:r w:rsidR="00117A45">
        <w:rPr>
          <w:b/>
          <w:sz w:val="23"/>
          <w:szCs w:val="23"/>
        </w:rPr>
        <w:t>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Pr="00415F8B">
        <w:rPr>
          <w:b/>
          <w:bCs/>
          <w:color w:val="000000"/>
          <w:sz w:val="23"/>
          <w:szCs w:val="23"/>
        </w:rPr>
        <w:t xml:space="preserve"> (esant COVID-19 ligos įtarimui):</w:t>
      </w:r>
      <w:r w:rsidR="00922506">
        <w:rPr>
          <w:b/>
          <w:bCs/>
          <w:color w:val="000000"/>
          <w:sz w:val="23"/>
          <w:szCs w:val="23"/>
        </w:rPr>
        <w:t xml:space="preserve"> </w:t>
      </w:r>
    </w:p>
    <w:p w14:paraId="70B10481" w14:textId="31DB0B29" w:rsidR="00961FF0" w:rsidRDefault="00961FF0" w:rsidP="004469DC">
      <w:pPr>
        <w:shd w:val="clear" w:color="auto" w:fill="FFFFFF"/>
        <w:ind w:firstLine="284"/>
        <w:jc w:val="both"/>
        <w:rPr>
          <w:color w:val="000000"/>
          <w:sz w:val="23"/>
          <w:szCs w:val="23"/>
        </w:rPr>
      </w:pPr>
      <w:r w:rsidRPr="00961FF0">
        <w:rPr>
          <w:color w:val="000000"/>
          <w:sz w:val="23"/>
          <w:szCs w:val="23"/>
        </w:rPr>
        <w:t>Dalyvavimas testavime yra savanoriškas, todėl mokinio (-ės) atstovas pagal įstatymą ar mokinys (-ė), jei jis (ji) yra vyresnis (-ė) nei 16 metų, turi teisę atsisakyti jame dalyvauti.</w:t>
      </w:r>
      <w:r w:rsidR="00D827B8">
        <w:rPr>
          <w:color w:val="000000"/>
          <w:sz w:val="23"/>
          <w:szCs w:val="23"/>
        </w:rPr>
        <w:t xml:space="preserve"> </w:t>
      </w:r>
    </w:p>
    <w:p w14:paraId="006638D8" w14:textId="77777777" w:rsidR="00741EE8" w:rsidRDefault="00741EE8" w:rsidP="004469DC">
      <w:pPr>
        <w:shd w:val="clear" w:color="auto" w:fill="FFFFFF"/>
        <w:ind w:firstLine="284"/>
        <w:jc w:val="both"/>
        <w:rPr>
          <w:color w:val="000000"/>
          <w:sz w:val="23"/>
          <w:szCs w:val="23"/>
        </w:rPr>
      </w:pP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proofErr w:type="spellStart"/>
      <w:r>
        <w:rPr>
          <w:szCs w:val="24"/>
        </w:rPr>
        <w:t>Ėminius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39717BBF" w:rsidR="00BA0A99" w:rsidRDefault="00310043">
      <w:pPr>
        <w:tabs>
          <w:tab w:val="left" w:pos="709"/>
        </w:tabs>
        <w:ind w:firstLine="284"/>
        <w:jc w:val="both"/>
        <w:rPr>
          <w:bCs/>
          <w:sz w:val="23"/>
          <w:szCs w:val="23"/>
          <w:lang w:eastAsia="lt-LT"/>
        </w:rPr>
      </w:pPr>
      <w:r>
        <w:rPr>
          <w:bCs/>
          <w:sz w:val="23"/>
          <w:szCs w:val="23"/>
        </w:rPr>
        <w:lastRenderedPageBreak/>
        <w:t>Jei kaupinių PGR tyrimo rezultatas, atliekant testavimą, bus teigiamas, būsite informuotas (-a) trumpąja žinute, kad Jūs privalote užsiregistruoti PGR tyrim</w:t>
      </w:r>
      <w:r w:rsidR="00CF6E8D">
        <w:rPr>
          <w:bCs/>
          <w:sz w:val="23"/>
          <w:szCs w:val="23"/>
        </w:rPr>
        <w:t>ui</w:t>
      </w:r>
      <w:r>
        <w:rPr>
          <w:bCs/>
          <w:sz w:val="23"/>
          <w:szCs w:val="23"/>
        </w:rPr>
        <w:t xml:space="preserve"> į </w:t>
      </w:r>
      <w:r>
        <w:rPr>
          <w:szCs w:val="24"/>
        </w:rPr>
        <w:t>mobilųjį punktą per Karštosios linijos sistemą telefonu 1808 arba pildant elektroninę registracijos formą adresu www.1808.lt</w:t>
      </w:r>
      <w:r>
        <w:rPr>
          <w:bCs/>
          <w:sz w:val="23"/>
          <w:szCs w:val="23"/>
        </w:rPr>
        <w:t xml:space="preserve"> ir izoliuotis Izoliavimo taisykl</w:t>
      </w:r>
      <w:r w:rsidR="00396ED3">
        <w:rPr>
          <w:bCs/>
          <w:sz w:val="23"/>
          <w:szCs w:val="23"/>
        </w:rPr>
        <w:t>ių</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BA0A99" w:rsidRDefault="00310043">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AD1FE1" w:rsidRDefault="00AD1FE1" w:rsidP="004469DC">
      <w:pPr>
        <w:tabs>
          <w:tab w:val="left" w:pos="709"/>
        </w:tabs>
        <w:ind w:firstLine="284"/>
        <w:jc w:val="both"/>
        <w:rPr>
          <w:b/>
          <w:sz w:val="23"/>
          <w:szCs w:val="23"/>
        </w:rPr>
      </w:pPr>
    </w:p>
    <w:p w14:paraId="4FD52599" w14:textId="1D13907E" w:rsidR="004469DC" w:rsidRDefault="004469DC" w:rsidP="004469DC">
      <w:pPr>
        <w:tabs>
          <w:tab w:val="left" w:pos="709"/>
        </w:tabs>
        <w:ind w:firstLine="284"/>
        <w:jc w:val="both"/>
        <w:rPr>
          <w:bCs/>
          <w:sz w:val="23"/>
          <w:szCs w:val="23"/>
        </w:rPr>
      </w:pPr>
      <w:r w:rsidRPr="00415F8B">
        <w:rPr>
          <w:b/>
          <w:sz w:val="23"/>
          <w:szCs w:val="23"/>
        </w:rPr>
        <w:t>Kai mokykloje organizuojamas testavimas po turėto didelės rizikos sąlyčio, skirto COVID-19 ligai įtarti ar diagnozuoti</w:t>
      </w:r>
      <w:r w:rsidR="0071120E" w:rsidRPr="0071120E">
        <w:t xml:space="preserve"> </w:t>
      </w:r>
      <w:r w:rsidR="0071120E">
        <w:t xml:space="preserve">arba </w:t>
      </w:r>
      <w:r w:rsidR="0071120E" w:rsidRPr="0071120E">
        <w:rPr>
          <w:b/>
          <w:sz w:val="23"/>
          <w:szCs w:val="23"/>
        </w:rPr>
        <w:t xml:space="preserve">testavimas mokiniui nustačius teigiamą savikontrolės tyrimo rezultatą, </w:t>
      </w:r>
      <w:r w:rsidR="00117A45" w:rsidRPr="000D5EB6">
        <w:rPr>
          <w:b/>
          <w:sz w:val="23"/>
          <w:szCs w:val="23"/>
        </w:rPr>
        <w:t>kol laukiama tokio mokinio patvirtinamojo</w:t>
      </w:r>
      <w:r w:rsidR="00117A45">
        <w:rPr>
          <w:b/>
          <w:sz w:val="23"/>
          <w:szCs w:val="23"/>
        </w:rPr>
        <w:t xml:space="preserve"> PGR tyrimo rezultatų ar 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0071120E" w:rsidRPr="0071120E">
        <w:rPr>
          <w:b/>
          <w:sz w:val="23"/>
          <w:szCs w:val="23"/>
        </w:rPr>
        <w:t>(esant COVID-19 ligos įtarimui)</w:t>
      </w:r>
      <w:r>
        <w:rPr>
          <w:b/>
          <w:sz w:val="23"/>
          <w:szCs w:val="23"/>
        </w:rPr>
        <w:t>,</w:t>
      </w:r>
      <w:r w:rsidRPr="004469DC">
        <w:rPr>
          <w:bCs/>
          <w:sz w:val="23"/>
          <w:szCs w:val="23"/>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w:t>
      </w:r>
      <w:r w:rsidRPr="00702729">
        <w:rPr>
          <w:bCs/>
          <w:sz w:val="23"/>
          <w:szCs w:val="23"/>
        </w:rPr>
        <w:t>savikontrolės greitaisiais antigeno testais iškart</w:t>
      </w:r>
      <w:r>
        <w:rPr>
          <w:bCs/>
          <w:sz w:val="23"/>
          <w:szCs w:val="23"/>
        </w:rPr>
        <w:t xml:space="preserve"> po teigiamo COVID-19 ligos atvejo ar teigiamo kaupinio arba teigiamo savikontrolės testo</w:t>
      </w:r>
      <w:r w:rsidR="00FD56E2" w:rsidRPr="00FD56E2">
        <w:rPr>
          <w:bCs/>
          <w:sz w:val="23"/>
          <w:szCs w:val="23"/>
        </w:rPr>
        <w:t xml:space="preserve"> </w:t>
      </w:r>
      <w:r w:rsidR="00FD56E2">
        <w:rPr>
          <w:bCs/>
          <w:sz w:val="23"/>
          <w:szCs w:val="23"/>
        </w:rPr>
        <w:t>nustatymo</w:t>
      </w:r>
      <w:r w:rsidRPr="00702729">
        <w:rPr>
          <w:bCs/>
          <w:sz w:val="23"/>
          <w:szCs w:val="23"/>
        </w:rPr>
        <w:t>, vėliau po 48 / 72  val. ir dar po 48 val. (arba artimiausią darbo dieną, jei neįmanoma išlaikyti nustatyto testavimo dažnumo).  Jeigu asmuo yra testuotas 24 val. laikotarpiu, šis testas užskaitomas, kaip pirmas testas algoritme.</w:t>
      </w:r>
      <w:r>
        <w:rPr>
          <w:bCs/>
          <w:sz w:val="23"/>
          <w:szCs w:val="23"/>
        </w:rPr>
        <w:t xml:space="preserve"> </w:t>
      </w:r>
      <w:r w:rsidRPr="00702729">
        <w:rPr>
          <w:bCs/>
          <w:sz w:val="23"/>
          <w:szCs w:val="23"/>
        </w:rPr>
        <w:t>Testavimo algoritmas galioja ne ilgiau nei 10 d. nuo paskutinės sąlyčio dienos</w:t>
      </w:r>
      <w:r>
        <w:rPr>
          <w:bCs/>
          <w:sz w:val="23"/>
          <w:szCs w:val="23"/>
        </w:rPr>
        <w:t>.</w:t>
      </w:r>
    </w:p>
    <w:p w14:paraId="3F103846" w14:textId="77777777" w:rsidR="004469DC" w:rsidRDefault="004469DC" w:rsidP="004469DC">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4469DC" w:rsidRDefault="004469DC" w:rsidP="004469DC">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sidRPr="00BB0EC9">
        <w:rPr>
          <w:szCs w:val="24"/>
        </w:rPr>
        <w:t xml:space="preserve">eigiamą </w:t>
      </w:r>
      <w:r>
        <w:rPr>
          <w:szCs w:val="24"/>
        </w:rPr>
        <w:t>savikontrolės tyrimo rezultatą, nerekomenduojama dalyvauti</w:t>
      </w:r>
      <w:r w:rsidRPr="00BB0EC9">
        <w:rPr>
          <w:szCs w:val="24"/>
        </w:rPr>
        <w:t xml:space="preserve"> kontaktiniame ugdyme</w:t>
      </w:r>
      <w:r w:rsidR="00B30D99">
        <w:rPr>
          <w:szCs w:val="24"/>
        </w:rPr>
        <w:t xml:space="preserve"> 10 dienų</w:t>
      </w:r>
      <w:r>
        <w:rPr>
          <w:szCs w:val="24"/>
        </w:rPr>
        <w:t>, išskyrus atvejus, kai yra gaunamas neigiamas PGR tyrimo rezultatas.</w:t>
      </w:r>
    </w:p>
    <w:p w14:paraId="77F6BD9D" w14:textId="77777777" w:rsidR="004469DC" w:rsidRDefault="004469DC">
      <w:pPr>
        <w:ind w:firstLine="284"/>
        <w:jc w:val="both"/>
        <w:rPr>
          <w:bCs/>
          <w:sz w:val="23"/>
          <w:szCs w:val="23"/>
        </w:rPr>
      </w:pP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6703B20C" w14:textId="6AB04F6A" w:rsidR="00BA0A99" w:rsidRDefault="00310043">
      <w:pPr>
        <w:tabs>
          <w:tab w:val="left" w:pos="709"/>
        </w:tabs>
        <w:ind w:firstLine="284"/>
        <w:jc w:val="both"/>
        <w:rPr>
          <w:sz w:val="23"/>
          <w:szCs w:val="23"/>
        </w:rPr>
      </w:pPr>
      <w:r>
        <w:rPr>
          <w:sz w:val="23"/>
          <w:szCs w:val="23"/>
        </w:rPr>
        <w:lastRenderedPageBreak/>
        <w:t>_________</w:t>
      </w:r>
      <w:ins w:id="3" w:author="admin" w:date="2021-09-27T08:58:00Z">
        <w:r w:rsidR="00B65B48" w:rsidRPr="00B65B48">
          <w:t xml:space="preserve"> </w:t>
        </w:r>
        <w:r w:rsidR="00B65B48" w:rsidRPr="00B65B48">
          <w:rPr>
            <w:sz w:val="23"/>
            <w:szCs w:val="23"/>
          </w:rPr>
          <w:t>ŽALGIRIŲ GIMNAZIJA, Moksleivių alėja, 14, Tauragė, kodas- 190468220, tel. 844657703</w:t>
        </w:r>
      </w:ins>
      <w:r>
        <w:rPr>
          <w:sz w:val="23"/>
          <w:szCs w:val="23"/>
        </w:rPr>
        <w:t>_______________________________________________________________________</w:t>
      </w:r>
    </w:p>
    <w:p w14:paraId="30B4D883" w14:textId="2501CD88" w:rsidR="00BA0A99" w:rsidRDefault="00310043">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BA0A99" w:rsidRDefault="00BA0A99">
      <w:pPr>
        <w:tabs>
          <w:tab w:val="left" w:pos="709"/>
        </w:tabs>
        <w:ind w:firstLine="284"/>
        <w:jc w:val="both"/>
        <w:rPr>
          <w:sz w:val="23"/>
          <w:szCs w:val="23"/>
        </w:rPr>
      </w:pPr>
    </w:p>
    <w:p w14:paraId="74E809C5" w14:textId="2FB29437" w:rsidR="00BA0A99" w:rsidRDefault="00310043">
      <w:pPr>
        <w:tabs>
          <w:tab w:val="left" w:pos="709"/>
        </w:tabs>
        <w:ind w:firstLine="284"/>
        <w:jc w:val="both"/>
        <w:rPr>
          <w:sz w:val="23"/>
          <w:szCs w:val="23"/>
        </w:rPr>
      </w:pPr>
      <w:r>
        <w:rPr>
          <w:sz w:val="23"/>
          <w:szCs w:val="23"/>
        </w:rPr>
        <w:t xml:space="preserve">Mokyklos duomenų apsaugos pareigūnas: </w:t>
      </w:r>
      <w:ins w:id="4" w:author="admin" w:date="2021-09-27T08:59:00Z">
        <w:r w:rsidR="00B65B48" w:rsidRPr="00B65B48">
          <w:rPr>
            <w:sz w:val="23"/>
            <w:szCs w:val="23"/>
          </w:rPr>
          <w:t xml:space="preserve">Raštinės vedėja Irina </w:t>
        </w:r>
        <w:proofErr w:type="spellStart"/>
        <w:r w:rsidR="00B65B48" w:rsidRPr="00B65B48">
          <w:rPr>
            <w:sz w:val="23"/>
            <w:szCs w:val="23"/>
          </w:rPr>
          <w:t>Milašauskienė</w:t>
        </w:r>
        <w:proofErr w:type="spellEnd"/>
        <w:r w:rsidR="00B65B48" w:rsidRPr="00B65B48">
          <w:rPr>
            <w:sz w:val="23"/>
            <w:szCs w:val="23"/>
          </w:rPr>
          <w:t>, tel. 844657703</w:t>
        </w:r>
      </w:ins>
      <w:r>
        <w:rPr>
          <w:sz w:val="23"/>
          <w:szCs w:val="23"/>
        </w:rPr>
        <w:t>______________________________________________</w:t>
      </w:r>
    </w:p>
    <w:p w14:paraId="5F575B04" w14:textId="6D405715" w:rsidR="00BA0A99" w:rsidRDefault="00310043">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w:t>
      </w:r>
      <w:proofErr w:type="spellStart"/>
      <w:r>
        <w:rPr>
          <w:sz w:val="23"/>
          <w:szCs w:val="23"/>
        </w:rPr>
        <w:t>VšĮ</w:t>
      </w:r>
      <w:proofErr w:type="spellEnd"/>
      <w:r>
        <w:rPr>
          <w:sz w:val="23"/>
          <w:szCs w:val="23"/>
        </w:rPr>
        <w:t xml:space="preserve">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lastRenderedPageBreak/>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1EB32441" w14:textId="2B07EAB3" w:rsidR="00B20063" w:rsidRDefault="00B20063" w:rsidP="00B20063">
      <w:pPr>
        <w:shd w:val="clear" w:color="auto" w:fill="FFFFFF"/>
        <w:ind w:firstLine="284"/>
        <w:jc w:val="both"/>
        <w:rPr>
          <w:color w:val="000000"/>
          <w:sz w:val="23"/>
          <w:szCs w:val="23"/>
          <w:lang w:eastAsia="lt-LT"/>
        </w:rPr>
      </w:pPr>
      <w:bookmarkStart w:id="5" w:name="_Hlk83304730"/>
      <w:r>
        <w:rPr>
          <w:color w:val="000000"/>
          <w:sz w:val="23"/>
          <w:szCs w:val="23"/>
          <w:lang w:eastAsia="lt-LT"/>
        </w:rPr>
        <w:t>Sutinku (išbraukti netinkamus):</w:t>
      </w:r>
    </w:p>
    <w:p w14:paraId="0F3E58AF" w14:textId="3810EE9E"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dalyvauti </w:t>
      </w:r>
      <w:r w:rsidRPr="00B20063">
        <w:rPr>
          <w:color w:val="000000"/>
          <w:sz w:val="23"/>
          <w:szCs w:val="23"/>
          <w:lang w:eastAsia="lt-LT"/>
        </w:rPr>
        <w:t>kaupinių PGR tyrim</w:t>
      </w:r>
      <w:r>
        <w:rPr>
          <w:color w:val="000000"/>
          <w:sz w:val="23"/>
          <w:szCs w:val="23"/>
          <w:lang w:eastAsia="lt-LT"/>
        </w:rPr>
        <w:t>e</w:t>
      </w:r>
      <w:r w:rsidRPr="00B20063">
        <w:rPr>
          <w:color w:val="000000"/>
          <w:sz w:val="23"/>
          <w:szCs w:val="23"/>
          <w:lang w:eastAsia="lt-LT"/>
        </w:rPr>
        <w:t xml:space="preserve"> ar savikontrolės tyrim</w:t>
      </w:r>
      <w:r>
        <w:rPr>
          <w:color w:val="000000"/>
          <w:sz w:val="23"/>
          <w:szCs w:val="23"/>
          <w:lang w:eastAsia="lt-LT"/>
        </w:rPr>
        <w:t>e;</w:t>
      </w:r>
    </w:p>
    <w:p w14:paraId="59828CE1" w14:textId="129AE4CD"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testuoti esant sąlyčiui su patvirtintu COVID-19 ligos atveju ar teigiamu kaupinio PGR tyrimo atveju ir sprendžiant dėl izoliacijos taikymo;</w:t>
      </w:r>
    </w:p>
    <w:p w14:paraId="00638795" w14:textId="2879BD23"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testuoti </w:t>
      </w:r>
      <w:r w:rsidR="00B30D99">
        <w:rPr>
          <w:color w:val="000000"/>
          <w:sz w:val="23"/>
          <w:szCs w:val="23"/>
          <w:lang w:eastAsia="lt-LT"/>
        </w:rPr>
        <w:t xml:space="preserve">klasėje </w:t>
      </w:r>
      <w:r w:rsidR="009D1E20" w:rsidRPr="009D1E20">
        <w:rPr>
          <w:color w:val="000000"/>
          <w:sz w:val="23"/>
          <w:szCs w:val="23"/>
          <w:lang w:eastAsia="lt-LT"/>
        </w:rPr>
        <w:t xml:space="preserve">mokiniui nustačius teigiamą savikontrolės tyrimo rezultatą, </w:t>
      </w:r>
      <w:r w:rsidR="00B30D99">
        <w:rPr>
          <w:color w:val="000000"/>
          <w:sz w:val="23"/>
          <w:szCs w:val="23"/>
          <w:lang w:eastAsia="lt-LT"/>
        </w:rPr>
        <w:t xml:space="preserve">kol laukiama </w:t>
      </w:r>
      <w:r w:rsidR="00B30D99" w:rsidRPr="00415F8B">
        <w:rPr>
          <w:bCs/>
          <w:sz w:val="23"/>
          <w:szCs w:val="23"/>
        </w:rPr>
        <w:t>tokio mokinio patvirtinamojo PGR tyrimo rezultatų ar jei patvirtinamojo tyrimo atlikti neplanuojama</w:t>
      </w:r>
      <w:r w:rsidR="009D1E20" w:rsidRPr="009D1E20">
        <w:rPr>
          <w:color w:val="000000"/>
          <w:sz w:val="23"/>
          <w:szCs w:val="23"/>
          <w:lang w:eastAsia="lt-LT"/>
        </w:rPr>
        <w:t xml:space="preserve"> (esant COVID-19 ligos įtarimui)</w:t>
      </w:r>
      <w:r w:rsidR="009D1E20">
        <w:rPr>
          <w:color w:val="000000"/>
          <w:sz w:val="23"/>
          <w:szCs w:val="23"/>
          <w:lang w:eastAsia="lt-LT"/>
        </w:rPr>
        <w:t>.</w:t>
      </w:r>
    </w:p>
    <w:bookmarkEnd w:id="5"/>
    <w:p w14:paraId="02A44BA6" w14:textId="77777777" w:rsidR="00BA0A99" w:rsidRDefault="00BA0A99" w:rsidP="00415F8B">
      <w:pPr>
        <w:shd w:val="clear" w:color="auto" w:fill="FFFFFF"/>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2D074CC">
        <w:tc>
          <w:tcPr>
            <w:tcW w:w="1384" w:type="dxa"/>
            <w:tcBorders>
              <w:top w:val="nil"/>
              <w:left w:val="nil"/>
              <w:bottom w:val="single" w:sz="4" w:space="0" w:color="auto"/>
              <w:right w:val="nil"/>
            </w:tcBorders>
          </w:tcPr>
          <w:p w14:paraId="2148D98A" w14:textId="5A49F2AA" w:rsidR="00BA0A99" w:rsidRDefault="00BA0A99">
            <w:pPr>
              <w:rPr>
                <w:sz w:val="23"/>
                <w:szCs w:val="23"/>
                <w:lang w:eastAsia="lt-LT"/>
              </w:rPr>
            </w:pPr>
          </w:p>
        </w:tc>
        <w:tc>
          <w:tcPr>
            <w:tcW w:w="284" w:type="dxa"/>
          </w:tcPr>
          <w:p w14:paraId="02CE48F8" w14:textId="61EF4DEE"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348D8C10" w:rsidR="00BA0A99" w:rsidRDefault="00BA0A99">
            <w:pPr>
              <w:rPr>
                <w:sz w:val="23"/>
                <w:szCs w:val="23"/>
                <w:lang w:eastAsia="lt-LT"/>
              </w:rPr>
            </w:pPr>
          </w:p>
        </w:tc>
        <w:tc>
          <w:tcPr>
            <w:tcW w:w="284" w:type="dxa"/>
          </w:tcPr>
          <w:p w14:paraId="1BD5F093" w14:textId="35430B2B" w:rsidR="00BA0A99" w:rsidRDefault="00BA0A99">
            <w:pPr>
              <w:rPr>
                <w:sz w:val="23"/>
                <w:szCs w:val="23"/>
                <w:lang w:eastAsia="lt-LT"/>
              </w:rPr>
            </w:pPr>
          </w:p>
        </w:tc>
        <w:tc>
          <w:tcPr>
            <w:tcW w:w="1558" w:type="dxa"/>
            <w:tcBorders>
              <w:top w:val="nil"/>
              <w:left w:val="nil"/>
              <w:right w:val="nil"/>
            </w:tcBorders>
          </w:tcPr>
          <w:p w14:paraId="797B0553" w14:textId="681043CA" w:rsidR="00BA0A99" w:rsidRDefault="00BA0A99">
            <w:pPr>
              <w:rPr>
                <w:sz w:val="23"/>
                <w:szCs w:val="23"/>
                <w:lang w:eastAsia="lt-LT"/>
              </w:rPr>
            </w:pPr>
          </w:p>
        </w:tc>
        <w:tc>
          <w:tcPr>
            <w:tcW w:w="283" w:type="dxa"/>
          </w:tcPr>
          <w:p w14:paraId="7F883DC1" w14:textId="53058E0C"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17275142" w:rsidR="00BA0A99" w:rsidRDefault="00BA0A99">
            <w:pPr>
              <w:rPr>
                <w:sz w:val="23"/>
                <w:szCs w:val="23"/>
                <w:lang w:eastAsia="lt-LT"/>
              </w:rPr>
            </w:pPr>
          </w:p>
        </w:tc>
        <w:tc>
          <w:tcPr>
            <w:tcW w:w="284" w:type="dxa"/>
          </w:tcPr>
          <w:p w14:paraId="6CC41184" w14:textId="5A64FDDB" w:rsidR="00BA0A99" w:rsidRDefault="00BA0A99">
            <w:pPr>
              <w:rPr>
                <w:sz w:val="23"/>
                <w:szCs w:val="23"/>
                <w:lang w:eastAsia="lt-LT"/>
              </w:rPr>
            </w:pPr>
          </w:p>
        </w:tc>
        <w:tc>
          <w:tcPr>
            <w:tcW w:w="1700" w:type="dxa"/>
            <w:tcBorders>
              <w:top w:val="nil"/>
              <w:left w:val="nil"/>
              <w:right w:val="nil"/>
            </w:tcBorders>
          </w:tcPr>
          <w:p w14:paraId="38E0DA68" w14:textId="6F6BB331" w:rsidR="00BA0A99" w:rsidRDefault="00BA0A99">
            <w:pPr>
              <w:jc w:val="center"/>
              <w:rPr>
                <w:i/>
                <w:sz w:val="23"/>
                <w:szCs w:val="23"/>
                <w:lang w:eastAsia="lt-LT"/>
              </w:rPr>
            </w:pPr>
          </w:p>
        </w:tc>
        <w:tc>
          <w:tcPr>
            <w:tcW w:w="283" w:type="dxa"/>
          </w:tcPr>
          <w:p w14:paraId="25279F86" w14:textId="11C64994" w:rsidR="00BA0A99" w:rsidRDefault="00BA0A99">
            <w:pPr>
              <w:rPr>
                <w:sz w:val="23"/>
                <w:szCs w:val="23"/>
                <w:lang w:eastAsia="lt-LT"/>
              </w:rPr>
            </w:pPr>
          </w:p>
        </w:tc>
        <w:tc>
          <w:tcPr>
            <w:tcW w:w="1275" w:type="dxa"/>
            <w:tcBorders>
              <w:bottom w:val="single" w:sz="4" w:space="0" w:color="auto"/>
            </w:tcBorders>
          </w:tcPr>
          <w:p w14:paraId="7C1FA60D" w14:textId="7F016018" w:rsidR="00BA0A99" w:rsidRDefault="00BA0A99">
            <w:pPr>
              <w:jc w:val="center"/>
              <w:rPr>
                <w:sz w:val="23"/>
                <w:szCs w:val="23"/>
                <w:lang w:eastAsia="lt-LT"/>
              </w:rPr>
            </w:pPr>
          </w:p>
        </w:tc>
      </w:tr>
      <w:tr w:rsidR="00BA0A99" w14:paraId="0025D724" w14:textId="7A92E578">
        <w:tc>
          <w:tcPr>
            <w:tcW w:w="1384" w:type="dxa"/>
            <w:tcBorders>
              <w:left w:val="nil"/>
              <w:bottom w:val="nil"/>
              <w:right w:val="nil"/>
            </w:tcBorders>
          </w:tcPr>
          <w:p w14:paraId="53EBD61A" w14:textId="01C06CD0" w:rsidR="00BA0A99" w:rsidRDefault="00B65B48">
            <w:pPr>
              <w:jc w:val="center"/>
              <w:rPr>
                <w:sz w:val="23"/>
                <w:szCs w:val="23"/>
                <w:lang w:eastAsia="lt-LT"/>
              </w:rPr>
            </w:pPr>
            <w:ins w:id="6" w:author="admin" w:date="2021-09-27T09:01:00Z">
              <w:r>
                <w:rPr>
                  <w:sz w:val="23"/>
                  <w:szCs w:val="23"/>
                  <w:lang w:eastAsia="lt-LT"/>
                </w:rPr>
                <w:t xml:space="preserve">Mokinio </w:t>
              </w:r>
            </w:ins>
            <w:r w:rsidR="00310043">
              <w:rPr>
                <w:sz w:val="23"/>
                <w:szCs w:val="23"/>
                <w:lang w:eastAsia="lt-LT"/>
              </w:rPr>
              <w:t xml:space="preserve">vardas </w:t>
            </w:r>
          </w:p>
        </w:tc>
        <w:tc>
          <w:tcPr>
            <w:tcW w:w="284" w:type="dxa"/>
          </w:tcPr>
          <w:p w14:paraId="19818C0C" w14:textId="77D99CED" w:rsidR="00BA0A99" w:rsidRDefault="00BA0A99">
            <w:pPr>
              <w:jc w:val="center"/>
              <w:rPr>
                <w:sz w:val="23"/>
                <w:szCs w:val="23"/>
                <w:lang w:eastAsia="lt-LT"/>
              </w:rPr>
            </w:pPr>
          </w:p>
        </w:tc>
        <w:tc>
          <w:tcPr>
            <w:tcW w:w="1416" w:type="dxa"/>
            <w:hideMark/>
          </w:tcPr>
          <w:p w14:paraId="19E671B8" w14:textId="52E527E9"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3C39061D" w:rsidR="00BA0A99" w:rsidRDefault="00BA0A99">
            <w:pPr>
              <w:jc w:val="center"/>
              <w:rPr>
                <w:sz w:val="23"/>
                <w:szCs w:val="23"/>
                <w:lang w:eastAsia="lt-LT"/>
              </w:rPr>
            </w:pPr>
          </w:p>
        </w:tc>
        <w:tc>
          <w:tcPr>
            <w:tcW w:w="1558" w:type="dxa"/>
            <w:hideMark/>
          </w:tcPr>
          <w:p w14:paraId="387A6DF9" w14:textId="72AC52A9" w:rsidR="00BA0A99" w:rsidRDefault="00BA0A99">
            <w:pPr>
              <w:jc w:val="center"/>
              <w:rPr>
                <w:sz w:val="23"/>
                <w:szCs w:val="23"/>
                <w:lang w:eastAsia="lt-LT"/>
              </w:rPr>
            </w:pPr>
          </w:p>
        </w:tc>
        <w:tc>
          <w:tcPr>
            <w:tcW w:w="283" w:type="dxa"/>
          </w:tcPr>
          <w:p w14:paraId="4BD9B1FD" w14:textId="57EC0C36" w:rsidR="00BA0A99" w:rsidRDefault="00BA0A99">
            <w:pPr>
              <w:jc w:val="center"/>
              <w:rPr>
                <w:sz w:val="23"/>
                <w:szCs w:val="23"/>
                <w:lang w:eastAsia="lt-LT"/>
              </w:rPr>
            </w:pPr>
          </w:p>
        </w:tc>
        <w:tc>
          <w:tcPr>
            <w:tcW w:w="1134" w:type="dxa"/>
            <w:hideMark/>
          </w:tcPr>
          <w:p w14:paraId="798E0A27" w14:textId="526BA83D" w:rsidR="00BA0A99" w:rsidRDefault="00310043">
            <w:pPr>
              <w:jc w:val="center"/>
              <w:rPr>
                <w:sz w:val="23"/>
                <w:szCs w:val="23"/>
                <w:lang w:eastAsia="lt-LT"/>
              </w:rPr>
            </w:pPr>
            <w:r>
              <w:rPr>
                <w:sz w:val="23"/>
                <w:szCs w:val="23"/>
                <w:lang w:eastAsia="lt-LT"/>
              </w:rPr>
              <w:t>parašas</w:t>
            </w:r>
          </w:p>
        </w:tc>
        <w:tc>
          <w:tcPr>
            <w:tcW w:w="284" w:type="dxa"/>
          </w:tcPr>
          <w:p w14:paraId="592872CD" w14:textId="07221271" w:rsidR="00BA0A99" w:rsidRDefault="00BA0A99">
            <w:pPr>
              <w:jc w:val="center"/>
              <w:rPr>
                <w:sz w:val="23"/>
                <w:szCs w:val="23"/>
                <w:lang w:eastAsia="lt-LT"/>
              </w:rPr>
            </w:pPr>
          </w:p>
        </w:tc>
        <w:tc>
          <w:tcPr>
            <w:tcW w:w="1700" w:type="dxa"/>
            <w:hideMark/>
          </w:tcPr>
          <w:p w14:paraId="7FC90D64" w14:textId="412A2A34" w:rsidR="00BA0A99" w:rsidRDefault="00BA0A99">
            <w:pPr>
              <w:jc w:val="center"/>
              <w:rPr>
                <w:sz w:val="23"/>
                <w:szCs w:val="23"/>
                <w:lang w:eastAsia="lt-LT"/>
              </w:rPr>
            </w:pPr>
          </w:p>
        </w:tc>
        <w:tc>
          <w:tcPr>
            <w:tcW w:w="283" w:type="dxa"/>
            <w:tcBorders>
              <w:top w:val="single" w:sz="4" w:space="0" w:color="auto"/>
            </w:tcBorders>
          </w:tcPr>
          <w:p w14:paraId="5F13BD3F" w14:textId="09A1ECBA" w:rsidR="00BA0A99" w:rsidRDefault="00BA0A99">
            <w:pPr>
              <w:jc w:val="center"/>
              <w:rPr>
                <w:sz w:val="23"/>
                <w:szCs w:val="23"/>
                <w:lang w:eastAsia="lt-LT"/>
              </w:rPr>
            </w:pPr>
          </w:p>
        </w:tc>
        <w:tc>
          <w:tcPr>
            <w:tcW w:w="1275" w:type="dxa"/>
            <w:tcBorders>
              <w:top w:val="single" w:sz="4" w:space="0" w:color="auto"/>
            </w:tcBorders>
          </w:tcPr>
          <w:p w14:paraId="135006E9" w14:textId="2FD0DBF4" w:rsidR="00BA0A99" w:rsidRDefault="00310043">
            <w:pPr>
              <w:jc w:val="center"/>
              <w:rPr>
                <w:sz w:val="23"/>
                <w:szCs w:val="23"/>
                <w:lang w:eastAsia="lt-LT"/>
              </w:rPr>
            </w:pPr>
            <w:r>
              <w:rPr>
                <w:sz w:val="23"/>
                <w:szCs w:val="23"/>
                <w:lang w:eastAsia="lt-LT"/>
              </w:rPr>
              <w:t>data</w:t>
            </w:r>
          </w:p>
        </w:tc>
      </w:tr>
    </w:tbl>
    <w:p w14:paraId="44B559FE" w14:textId="77777777" w:rsidR="00B65B48" w:rsidRPr="00B65B48" w:rsidRDefault="00B65B48" w:rsidP="00B65B48">
      <w:pPr>
        <w:rPr>
          <w:ins w:id="7" w:author="admin" w:date="2021-09-27T09:00:00Z"/>
          <w:rFonts w:ascii="Arial" w:hAnsi="Arial" w:cs="Arial"/>
          <w:color w:val="212529"/>
          <w:sz w:val="22"/>
          <w:szCs w:val="22"/>
        </w:rPr>
      </w:pPr>
    </w:p>
    <w:p w14:paraId="7C4A2F39" w14:textId="77777777" w:rsidR="00B65B48" w:rsidRPr="00B65B48" w:rsidRDefault="00B65B48" w:rsidP="00B65B48">
      <w:pPr>
        <w:shd w:val="clear" w:color="auto" w:fill="FFFFFF"/>
        <w:jc w:val="both"/>
        <w:rPr>
          <w:ins w:id="8" w:author="admin" w:date="2021-09-27T09:00:00Z"/>
          <w:color w:val="000000"/>
          <w:sz w:val="23"/>
          <w:szCs w:val="23"/>
          <w:lang w:eastAsia="lt-LT"/>
        </w:rPr>
      </w:pPr>
      <w:ins w:id="9" w:author="admin" w:date="2021-09-27T09:00:00Z">
        <w:r w:rsidRPr="00B65B48">
          <w:rPr>
            <w:color w:val="000000"/>
            <w:sz w:val="23"/>
            <w:szCs w:val="23"/>
            <w:lang w:eastAsia="lt-LT"/>
          </w:rPr>
          <w:t>Sutikimą pasirašančio</w:t>
        </w:r>
      </w:ins>
    </w:p>
    <w:p w14:paraId="4502A8A0" w14:textId="77777777" w:rsidR="00B65B48" w:rsidRPr="00B65B48" w:rsidRDefault="00B65B48" w:rsidP="00B65B48">
      <w:pPr>
        <w:shd w:val="clear" w:color="auto" w:fill="FFFFFF"/>
        <w:tabs>
          <w:tab w:val="center" w:pos="1134"/>
          <w:tab w:val="center" w:pos="3969"/>
          <w:tab w:val="center" w:pos="6804"/>
          <w:tab w:val="center" w:pos="9072"/>
        </w:tabs>
        <w:ind w:firstLine="426"/>
        <w:jc w:val="both"/>
        <w:rPr>
          <w:ins w:id="10" w:author="admin" w:date="2021-09-27T09:00:00Z"/>
          <w:color w:val="000000"/>
          <w:sz w:val="23"/>
          <w:szCs w:val="23"/>
          <w:lang w:eastAsia="lt-LT"/>
        </w:rPr>
      </w:pPr>
      <w:ins w:id="11" w:author="admin" w:date="2021-09-27T09:00:00Z">
        <w:r w:rsidRPr="00B65B48">
          <w:rPr>
            <w:color w:val="000000"/>
            <w:sz w:val="23"/>
            <w:szCs w:val="23"/>
            <w:lang w:eastAsia="lt-LT"/>
          </w:rPr>
          <w:tab/>
        </w:r>
        <w:r w:rsidRPr="00B65B48">
          <w:rPr>
            <w:color w:val="000000"/>
            <w:sz w:val="23"/>
            <w:szCs w:val="23"/>
            <w:lang w:eastAsia="lt-LT"/>
          </w:rPr>
          <w:tab/>
        </w:r>
        <w:r w:rsidRPr="00B65B48">
          <w:rPr>
            <w:color w:val="000000"/>
            <w:sz w:val="23"/>
            <w:szCs w:val="23"/>
            <w:lang w:eastAsia="lt-LT"/>
          </w:rPr>
          <w:tab/>
        </w:r>
        <w:r w:rsidRPr="00B65B48">
          <w:rPr>
            <w:color w:val="000000"/>
            <w:sz w:val="23"/>
            <w:szCs w:val="23"/>
            <w:lang w:eastAsia="lt-LT"/>
          </w:rPr>
          <w:tab/>
        </w:r>
      </w:ins>
    </w:p>
    <w:p w14:paraId="120BD2FA" w14:textId="77777777" w:rsidR="00B65B48" w:rsidRPr="00B65B48" w:rsidRDefault="00B65B48" w:rsidP="00B65B48">
      <w:pPr>
        <w:shd w:val="clear" w:color="auto" w:fill="FFFFFF"/>
        <w:tabs>
          <w:tab w:val="center" w:leader="underscore" w:pos="3686"/>
          <w:tab w:val="center" w:pos="4253"/>
          <w:tab w:val="center" w:leader="underscore" w:pos="6096"/>
          <w:tab w:val="center" w:pos="6663"/>
          <w:tab w:val="center" w:leader="underscore" w:pos="8222"/>
          <w:tab w:val="center" w:pos="8647"/>
          <w:tab w:val="center" w:leader="underscore" w:pos="10348"/>
        </w:tabs>
        <w:ind w:right="-284"/>
        <w:jc w:val="both"/>
        <w:rPr>
          <w:ins w:id="12" w:author="admin" w:date="2021-09-27T09:00:00Z"/>
          <w:color w:val="000000"/>
          <w:sz w:val="4"/>
          <w:szCs w:val="4"/>
          <w:lang w:eastAsia="lt-LT"/>
        </w:rPr>
      </w:pPr>
      <w:ins w:id="13" w:author="admin" w:date="2021-09-27T09:00:00Z">
        <w:r w:rsidRPr="00B65B48">
          <w:rPr>
            <w:color w:val="000000"/>
            <w:sz w:val="4"/>
            <w:szCs w:val="4"/>
            <w:lang w:eastAsia="lt-LT"/>
          </w:rPr>
          <w:tab/>
        </w:r>
        <w:r w:rsidRPr="00B65B48">
          <w:rPr>
            <w:color w:val="000000"/>
            <w:sz w:val="4"/>
            <w:szCs w:val="4"/>
            <w:lang w:eastAsia="lt-LT"/>
          </w:rPr>
          <w:tab/>
        </w:r>
        <w:r w:rsidRPr="00B65B48">
          <w:rPr>
            <w:color w:val="000000"/>
            <w:sz w:val="4"/>
            <w:szCs w:val="4"/>
            <w:lang w:eastAsia="lt-LT"/>
          </w:rPr>
          <w:tab/>
        </w:r>
        <w:r w:rsidRPr="00B65B48">
          <w:rPr>
            <w:color w:val="000000"/>
            <w:sz w:val="4"/>
            <w:szCs w:val="4"/>
            <w:lang w:eastAsia="lt-LT"/>
          </w:rPr>
          <w:tab/>
        </w:r>
        <w:r w:rsidRPr="00B65B48">
          <w:rPr>
            <w:color w:val="000000"/>
            <w:sz w:val="4"/>
            <w:szCs w:val="4"/>
            <w:lang w:eastAsia="lt-LT"/>
          </w:rPr>
          <w:tab/>
        </w:r>
        <w:r w:rsidRPr="00B65B48">
          <w:rPr>
            <w:color w:val="000000"/>
            <w:sz w:val="4"/>
            <w:szCs w:val="4"/>
            <w:lang w:eastAsia="lt-LT"/>
          </w:rPr>
          <w:tab/>
        </w:r>
        <w:r w:rsidRPr="00B65B48">
          <w:rPr>
            <w:color w:val="000000"/>
            <w:sz w:val="4"/>
            <w:szCs w:val="4"/>
            <w:lang w:eastAsia="lt-LT"/>
          </w:rPr>
          <w:tab/>
        </w:r>
      </w:ins>
    </w:p>
    <w:p w14:paraId="6AA973EB" w14:textId="7712BCFF" w:rsidR="00B65B48" w:rsidRPr="00B65B48" w:rsidRDefault="00B65B48" w:rsidP="00B65B48">
      <w:pPr>
        <w:shd w:val="clear" w:color="auto" w:fill="FFFFFF"/>
        <w:tabs>
          <w:tab w:val="center" w:pos="1134"/>
          <w:tab w:val="center" w:pos="4962"/>
          <w:tab w:val="center" w:pos="7371"/>
          <w:tab w:val="center" w:pos="9072"/>
        </w:tabs>
        <w:ind w:firstLine="426"/>
        <w:jc w:val="both"/>
        <w:rPr>
          <w:ins w:id="14" w:author="admin" w:date="2021-09-27T09:00:00Z"/>
          <w:color w:val="000000"/>
          <w:sz w:val="23"/>
          <w:szCs w:val="23"/>
          <w:lang w:eastAsia="lt-LT"/>
        </w:rPr>
      </w:pPr>
      <w:ins w:id="15" w:author="admin" w:date="2021-09-27T09:00:00Z">
        <w:r w:rsidRPr="00B65B48">
          <w:rPr>
            <w:color w:val="000000"/>
            <w:sz w:val="23"/>
            <w:szCs w:val="23"/>
            <w:lang w:eastAsia="lt-LT"/>
          </w:rPr>
          <w:t>vardas</w:t>
        </w:r>
        <w:r w:rsidRPr="00B65B48">
          <w:rPr>
            <w:color w:val="000000"/>
            <w:sz w:val="23"/>
            <w:szCs w:val="23"/>
            <w:lang w:eastAsia="lt-LT"/>
          </w:rPr>
          <w:tab/>
          <w:t xml:space="preserve"> </w:t>
        </w:r>
      </w:ins>
      <w:ins w:id="16" w:author="admin" w:date="2021-09-27T09:03:00Z">
        <w:r>
          <w:rPr>
            <w:color w:val="000000"/>
            <w:sz w:val="23"/>
            <w:szCs w:val="23"/>
            <w:lang w:eastAsia="lt-LT"/>
          </w:rPr>
          <w:t xml:space="preserve">             </w:t>
        </w:r>
      </w:ins>
      <w:bookmarkStart w:id="17" w:name="_GoBack"/>
      <w:bookmarkEnd w:id="17"/>
      <w:ins w:id="18" w:author="admin" w:date="2021-09-27T09:00:00Z">
        <w:r w:rsidRPr="00B65B48">
          <w:rPr>
            <w:color w:val="000000"/>
            <w:sz w:val="23"/>
            <w:szCs w:val="23"/>
            <w:lang w:eastAsia="lt-LT"/>
          </w:rPr>
          <w:t>pavardė</w:t>
        </w:r>
        <w:r w:rsidRPr="00B65B48">
          <w:rPr>
            <w:color w:val="000000"/>
            <w:sz w:val="23"/>
            <w:szCs w:val="23"/>
            <w:lang w:eastAsia="lt-LT"/>
          </w:rPr>
          <w:tab/>
        </w:r>
      </w:ins>
      <w:ins w:id="19" w:author="admin" w:date="2021-09-27T09:03:00Z">
        <w:r>
          <w:rPr>
            <w:color w:val="000000"/>
            <w:sz w:val="23"/>
            <w:szCs w:val="23"/>
            <w:lang w:eastAsia="lt-LT"/>
          </w:rPr>
          <w:t xml:space="preserve">                     </w:t>
        </w:r>
      </w:ins>
      <w:ins w:id="20" w:author="admin" w:date="2021-09-27T09:00:00Z">
        <w:r w:rsidRPr="00B65B48">
          <w:rPr>
            <w:color w:val="000000"/>
            <w:sz w:val="23"/>
            <w:szCs w:val="23"/>
            <w:lang w:eastAsia="lt-LT"/>
          </w:rPr>
          <w:t>parašas</w:t>
        </w:r>
        <w:r w:rsidRPr="00B65B48">
          <w:rPr>
            <w:color w:val="000000"/>
            <w:sz w:val="23"/>
            <w:szCs w:val="23"/>
            <w:lang w:eastAsia="lt-LT"/>
          </w:rPr>
          <w:tab/>
        </w:r>
      </w:ins>
      <w:ins w:id="21" w:author="admin" w:date="2021-09-27T09:03:00Z">
        <w:r>
          <w:rPr>
            <w:color w:val="000000"/>
            <w:sz w:val="23"/>
            <w:szCs w:val="23"/>
            <w:lang w:eastAsia="lt-LT"/>
          </w:rPr>
          <w:t xml:space="preserve">                                                  </w:t>
        </w:r>
      </w:ins>
      <w:ins w:id="22" w:author="admin" w:date="2021-09-27T09:00:00Z">
        <w:r w:rsidRPr="00B65B48">
          <w:rPr>
            <w:color w:val="000000"/>
            <w:sz w:val="23"/>
            <w:szCs w:val="23"/>
            <w:lang w:eastAsia="lt-LT"/>
          </w:rPr>
          <w:t>data</w:t>
        </w:r>
      </w:ins>
    </w:p>
    <w:p w14:paraId="01D0F9EF" w14:textId="77777777" w:rsidR="00B65B48" w:rsidRPr="00B65B48" w:rsidRDefault="00B65B48" w:rsidP="00B65B48">
      <w:pPr>
        <w:pBdr>
          <w:top w:val="single" w:sz="6" w:space="1" w:color="auto"/>
        </w:pBdr>
        <w:rPr>
          <w:ins w:id="23" w:author="admin" w:date="2021-09-27T09:00:00Z"/>
          <w:rFonts w:ascii="Arial" w:hAnsi="Arial" w:cs="Arial"/>
          <w:vanish/>
          <w:sz w:val="16"/>
          <w:szCs w:val="16"/>
          <w:lang w:eastAsia="lt-LT"/>
        </w:rPr>
      </w:pPr>
      <w:ins w:id="24" w:author="admin" w:date="2021-09-27T09:00:00Z">
        <w:r w:rsidRPr="00B65B48">
          <w:rPr>
            <w:rFonts w:ascii="Arial" w:hAnsi="Arial" w:cs="Arial"/>
            <w:vanish/>
            <w:sz w:val="16"/>
            <w:szCs w:val="16"/>
            <w:lang w:eastAsia="lt-LT"/>
          </w:rPr>
          <w:t>Formos apačia</w:t>
        </w:r>
      </w:ins>
    </w:p>
    <w:p w14:paraId="4910E718" w14:textId="77777777" w:rsidR="00B65B48" w:rsidRPr="00B65B48" w:rsidRDefault="00B65B48" w:rsidP="00B65B48">
      <w:pPr>
        <w:pBdr>
          <w:top w:val="single" w:sz="6" w:space="1" w:color="auto"/>
        </w:pBdr>
        <w:jc w:val="center"/>
        <w:rPr>
          <w:ins w:id="25" w:author="admin" w:date="2021-09-27T09:00:00Z"/>
          <w:rFonts w:ascii="Arial" w:hAnsi="Arial" w:cs="Arial"/>
          <w:vanish/>
          <w:sz w:val="16"/>
          <w:szCs w:val="16"/>
          <w:lang w:eastAsia="lt-LT"/>
        </w:rPr>
      </w:pPr>
      <w:ins w:id="26" w:author="admin" w:date="2021-09-27T09:00:00Z">
        <w:r w:rsidRPr="00B65B48">
          <w:rPr>
            <w:rFonts w:ascii="Arial" w:hAnsi="Arial" w:cs="Arial"/>
            <w:vanish/>
            <w:sz w:val="16"/>
            <w:szCs w:val="16"/>
            <w:lang w:eastAsia="lt-LT"/>
          </w:rPr>
          <w:t>Formos apačia</w:t>
        </w:r>
      </w:ins>
    </w:p>
    <w:p w14:paraId="287E5013" w14:textId="77777777" w:rsidR="00B65B48" w:rsidRPr="00B65B48" w:rsidRDefault="00B65B48" w:rsidP="00B65B48">
      <w:pPr>
        <w:pBdr>
          <w:top w:val="single" w:sz="6" w:space="1" w:color="auto"/>
        </w:pBdr>
        <w:jc w:val="center"/>
        <w:rPr>
          <w:ins w:id="27" w:author="admin" w:date="2021-09-27T09:00:00Z"/>
          <w:rFonts w:ascii="Arial" w:hAnsi="Arial" w:cs="Arial"/>
          <w:vanish/>
          <w:sz w:val="16"/>
          <w:szCs w:val="16"/>
          <w:lang w:eastAsia="lt-LT"/>
        </w:rPr>
      </w:pPr>
      <w:ins w:id="28" w:author="admin" w:date="2021-09-27T09:00:00Z">
        <w:r w:rsidRPr="00B65B48">
          <w:rPr>
            <w:rFonts w:ascii="Arial" w:hAnsi="Arial" w:cs="Arial"/>
            <w:vanish/>
            <w:sz w:val="16"/>
            <w:szCs w:val="16"/>
            <w:lang w:eastAsia="lt-LT"/>
          </w:rPr>
          <w:t>Formos apačia</w:t>
        </w:r>
      </w:ins>
    </w:p>
    <w:p w14:paraId="10D2B6E8" w14:textId="77777777" w:rsidR="00B65B48" w:rsidRPr="00B65B48" w:rsidRDefault="00B65B48" w:rsidP="00B65B48">
      <w:pPr>
        <w:pBdr>
          <w:top w:val="single" w:sz="6" w:space="1" w:color="auto"/>
        </w:pBdr>
        <w:jc w:val="center"/>
        <w:rPr>
          <w:ins w:id="29" w:author="admin" w:date="2021-09-27T09:00:00Z"/>
          <w:b/>
          <w:bCs/>
          <w:sz w:val="22"/>
          <w:szCs w:val="22"/>
        </w:rPr>
      </w:pPr>
      <w:ins w:id="30" w:author="admin" w:date="2021-09-27T09:00:00Z">
        <w:r w:rsidRPr="00B65B48">
          <w:rPr>
            <w:rFonts w:ascii="Arial" w:hAnsi="Arial" w:cs="Arial"/>
            <w:vanish/>
            <w:sz w:val="16"/>
            <w:szCs w:val="16"/>
            <w:lang w:eastAsia="lt-LT"/>
          </w:rPr>
          <w:t>Formos apačia</w:t>
        </w:r>
      </w:ins>
    </w:p>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D891" w14:textId="77777777" w:rsidR="009C6611" w:rsidRDefault="009C6611">
      <w:pPr>
        <w:rPr>
          <w:sz w:val="22"/>
          <w:szCs w:val="22"/>
        </w:rPr>
      </w:pPr>
      <w:r>
        <w:rPr>
          <w:sz w:val="22"/>
          <w:szCs w:val="22"/>
        </w:rPr>
        <w:separator/>
      </w:r>
    </w:p>
  </w:endnote>
  <w:endnote w:type="continuationSeparator" w:id="0">
    <w:p w14:paraId="35140102" w14:textId="77777777" w:rsidR="009C6611" w:rsidRDefault="009C661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C34E9" w14:textId="77777777" w:rsidR="009C6611" w:rsidRDefault="009C6611">
      <w:pPr>
        <w:rPr>
          <w:sz w:val="22"/>
          <w:szCs w:val="22"/>
        </w:rPr>
      </w:pPr>
      <w:r>
        <w:rPr>
          <w:sz w:val="22"/>
          <w:szCs w:val="22"/>
        </w:rPr>
        <w:separator/>
      </w:r>
    </w:p>
  </w:footnote>
  <w:footnote w:type="continuationSeparator" w:id="0">
    <w:p w14:paraId="3755F89B" w14:textId="77777777" w:rsidR="009C6611" w:rsidRDefault="009C6611">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B65B48">
      <w:rPr>
        <w:noProof/>
        <w:sz w:val="22"/>
        <w:szCs w:val="22"/>
      </w:rPr>
      <w:t>5</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F70A6"/>
    <w:rsid w:val="00117A45"/>
    <w:rsid w:val="00195923"/>
    <w:rsid w:val="001D4457"/>
    <w:rsid w:val="00244379"/>
    <w:rsid w:val="00282B65"/>
    <w:rsid w:val="002A5A5B"/>
    <w:rsid w:val="002D7139"/>
    <w:rsid w:val="00301F7E"/>
    <w:rsid w:val="00310043"/>
    <w:rsid w:val="00396ED3"/>
    <w:rsid w:val="00412196"/>
    <w:rsid w:val="00415F8B"/>
    <w:rsid w:val="004469DC"/>
    <w:rsid w:val="004A7B41"/>
    <w:rsid w:val="00515421"/>
    <w:rsid w:val="005349BC"/>
    <w:rsid w:val="00571132"/>
    <w:rsid w:val="00586960"/>
    <w:rsid w:val="005F031C"/>
    <w:rsid w:val="006008A9"/>
    <w:rsid w:val="00647121"/>
    <w:rsid w:val="0071120E"/>
    <w:rsid w:val="00741EE8"/>
    <w:rsid w:val="007747EC"/>
    <w:rsid w:val="007C7C36"/>
    <w:rsid w:val="00826DAE"/>
    <w:rsid w:val="008A0CE9"/>
    <w:rsid w:val="008B4C59"/>
    <w:rsid w:val="008B774C"/>
    <w:rsid w:val="008F62A5"/>
    <w:rsid w:val="0090641A"/>
    <w:rsid w:val="00922506"/>
    <w:rsid w:val="00940ED7"/>
    <w:rsid w:val="00942ACD"/>
    <w:rsid w:val="00961FF0"/>
    <w:rsid w:val="009C6611"/>
    <w:rsid w:val="009D1E20"/>
    <w:rsid w:val="009F1730"/>
    <w:rsid w:val="00A96366"/>
    <w:rsid w:val="00AC41F8"/>
    <w:rsid w:val="00AD1FE1"/>
    <w:rsid w:val="00B13E7B"/>
    <w:rsid w:val="00B20063"/>
    <w:rsid w:val="00B30D99"/>
    <w:rsid w:val="00B322D6"/>
    <w:rsid w:val="00B41A1A"/>
    <w:rsid w:val="00B65B48"/>
    <w:rsid w:val="00BA0A99"/>
    <w:rsid w:val="00BB17F3"/>
    <w:rsid w:val="00CC132E"/>
    <w:rsid w:val="00CF6E8D"/>
    <w:rsid w:val="00D73DC4"/>
    <w:rsid w:val="00D827B8"/>
    <w:rsid w:val="00DA5BF5"/>
    <w:rsid w:val="00DB7E60"/>
    <w:rsid w:val="00E82071"/>
    <w:rsid w:val="00E91202"/>
    <w:rsid w:val="00F21D1A"/>
    <w:rsid w:val="00F22D0C"/>
    <w:rsid w:val="00F41CAD"/>
    <w:rsid w:val="00F63FC5"/>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paragraph" w:styleId="Debesliotekstas">
    <w:name w:val="Balloon Text"/>
    <w:basedOn w:val="prastasis"/>
    <w:link w:val="DebesliotekstasDiagrama"/>
    <w:rsid w:val="00B65B48"/>
    <w:rPr>
      <w:rFonts w:ascii="Tahoma" w:hAnsi="Tahoma" w:cs="Tahoma"/>
      <w:sz w:val="16"/>
      <w:szCs w:val="16"/>
    </w:rPr>
  </w:style>
  <w:style w:type="character" w:customStyle="1" w:styleId="DebesliotekstasDiagrama">
    <w:name w:val="Debesėlio tekstas Diagrama"/>
    <w:basedOn w:val="Numatytasispastraiposriftas"/>
    <w:link w:val="Debesliotekstas"/>
    <w:rsid w:val="00B65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paragraph" w:styleId="Debesliotekstas">
    <w:name w:val="Balloon Text"/>
    <w:basedOn w:val="prastasis"/>
    <w:link w:val="DebesliotekstasDiagrama"/>
    <w:rsid w:val="00B65B48"/>
    <w:rPr>
      <w:rFonts w:ascii="Tahoma" w:hAnsi="Tahoma" w:cs="Tahoma"/>
      <w:sz w:val="16"/>
      <w:szCs w:val="16"/>
    </w:rPr>
  </w:style>
  <w:style w:type="character" w:customStyle="1" w:styleId="DebesliotekstasDiagrama">
    <w:name w:val="Debesėlio tekstas Diagrama"/>
    <w:basedOn w:val="Numatytasispastraiposriftas"/>
    <w:link w:val="Debesliotekstas"/>
    <w:rsid w:val="00B65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CB15-371F-481C-8A17-8031F114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11942</Words>
  <Characters>6807</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admin</cp:lastModifiedBy>
  <cp:revision>3</cp:revision>
  <dcterms:created xsi:type="dcterms:W3CDTF">2021-09-27T05:55:00Z</dcterms:created>
  <dcterms:modified xsi:type="dcterms:W3CDTF">2021-09-27T06:04:00Z</dcterms:modified>
</cp:coreProperties>
</file>